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9582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1/2017.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16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Švarča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16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Baščinska cesta 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16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Karlovac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16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B16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i 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E1503" w:rsidP="000B163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5</w:t>
            </w:r>
            <w:r w:rsidR="000B163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E1503" w:rsidP="000B163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4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16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B163A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B16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B163A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15.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B16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B163A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B16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16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 (3 učitelja+ asistent za slabovidnog učenika)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16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B163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B163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Split,Dubrovnik, Korčula,Mljet ili Neretva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B163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Orebić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523DD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163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163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B163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                               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B163A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16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zidine u Dubrovniku</w:t>
            </w:r>
            <w:r w:rsidR="00C84E98">
              <w:rPr>
                <w:rFonts w:ascii="Times New Roman" w:hAnsi="Times New Roman"/>
                <w:vertAlign w:val="superscript"/>
              </w:rPr>
              <w:t>, NP Mljet ili lađarenje Neretvom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D7443" w:rsidRDefault="00A17B08" w:rsidP="00AD744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16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Split, Dubrovnik, Korčula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23D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23DD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23D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23DD3">
              <w:rPr>
                <w:rFonts w:ascii="Times New Roman" w:hAnsi="Times New Roman"/>
              </w:rPr>
              <w:t>u 18:00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B104CF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B104CF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B104C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104CF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B104C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B104CF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B104CF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B104CF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B104CF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D7443" w:rsidRPr="00AD7443" w:rsidRDefault="00B104CF" w:rsidP="00AD7443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B104CF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B104CF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B104CF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D7443" w:rsidRPr="00AD7443" w:rsidRDefault="00B104CF" w:rsidP="00AD744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B104CF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B104CF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D7443" w:rsidRPr="00AD7443" w:rsidRDefault="00A17B08" w:rsidP="00AD744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B104CF" w:rsidRPr="00B104CF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B104CF" w:rsidRPr="00B104CF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B104CF" w:rsidRPr="00B104CF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D7443" w:rsidRPr="00AD7443" w:rsidRDefault="00AD7443" w:rsidP="00AD7443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D7443" w:rsidRPr="00AD7443" w:rsidRDefault="00B104CF" w:rsidP="00AD7443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B104CF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B104CF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B104CF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D7443" w:rsidRPr="00AD7443" w:rsidRDefault="00AD7443" w:rsidP="00AD7443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D7443" w:rsidRPr="00AD7443" w:rsidRDefault="00B104CF" w:rsidP="00AD7443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B104CF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B104CF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B104CF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B104CF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B104CF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B104C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104CF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B104CF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B104CF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B104CF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B104CF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B104C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104CF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B104CF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104CF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B104CF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B104CF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B104CF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B104CF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B104CF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B104CF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B104CF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B104CF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B104CF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D7443" w:rsidRDefault="00AD7443" w:rsidP="00AD7443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79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B163A"/>
    <w:rsid w:val="00195825"/>
    <w:rsid w:val="001E1503"/>
    <w:rsid w:val="00523DD3"/>
    <w:rsid w:val="0079292F"/>
    <w:rsid w:val="009E58AB"/>
    <w:rsid w:val="00A17B08"/>
    <w:rsid w:val="00AD7443"/>
    <w:rsid w:val="00B104CF"/>
    <w:rsid w:val="00C84E98"/>
    <w:rsid w:val="00CD4729"/>
    <w:rsid w:val="00CF2985"/>
    <w:rsid w:val="00FC49FE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E776"/>
  <w15:docId w15:val="{FE40579C-0FF8-46B2-92CA-AF156DDD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OŠ Švarča</cp:lastModifiedBy>
  <cp:revision>7</cp:revision>
  <dcterms:created xsi:type="dcterms:W3CDTF">2015-08-06T08:10:00Z</dcterms:created>
  <dcterms:modified xsi:type="dcterms:W3CDTF">2017-02-22T06:58:00Z</dcterms:modified>
</cp:coreProperties>
</file>